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1F7284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021E6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6</w:t>
      </w:r>
      <w:r w:rsidR="00575D67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26</w:t>
      </w:r>
      <w:r w:rsidR="00021E6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9678C6">
        <w:rPr>
          <w:rFonts w:ascii="Segoe UI" w:hAnsi="Segoe UI" w:cs="Segoe UI"/>
          <w:bCs/>
          <w:color w:val="000000" w:themeColor="text1"/>
          <w:sz w:val="52"/>
          <w:szCs w:val="32"/>
        </w:rPr>
        <w:t>U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9678C6">
        <w:rPr>
          <w:rFonts w:ascii="Segoe UI" w:hAnsi="Segoe UI" w:cs="Segoe UI"/>
          <w:bCs/>
          <w:color w:val="000000" w:themeColor="text1"/>
          <w:sz w:val="52"/>
          <w:szCs w:val="32"/>
        </w:rPr>
        <w:t>U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276401" w:rsidRPr="00491CDA" w:rsidRDefault="00C214EE" w:rsidP="00491CDA">
      <w:pPr>
        <w:pStyle w:val="1"/>
        <w:adjustRightInd w:val="0"/>
        <w:snapToGrid w:val="0"/>
        <w:spacing w:before="120"/>
        <w:jc w:val="center"/>
        <w:rPr>
          <w:rFonts w:ascii="Segoe UI" w:hAnsi="Segoe UI" w:cs="Segoe UI"/>
          <w:b w:val="0"/>
          <w:noProof/>
          <w:color w:val="000000" w:themeColor="text1"/>
          <w:sz w:val="20"/>
          <w:szCs w:val="20"/>
        </w:rPr>
      </w:pPr>
      <w:bookmarkStart w:id="0" w:name="_Toc447302463"/>
      <w:r w:rsidRPr="00DB1353">
        <w:rPr>
          <w:sz w:val="72"/>
          <w:szCs w:val="52"/>
        </w:rPr>
        <w:lastRenderedPageBreak/>
        <w:t>Contents</w:t>
      </w:r>
      <w:bookmarkEnd w:id="0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276401" w:rsidRPr="00491CDA" w:rsidRDefault="008967D8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64" w:history="1">
        <w:r w:rsidR="00276401" w:rsidRPr="00491CDA">
          <w:rPr>
            <w:color w:val="548DD4"/>
            <w:sz w:val="40"/>
            <w:szCs w:val="22"/>
          </w:rPr>
          <w:t>Chapter 1</w:t>
        </w:r>
        <w:r w:rsidR="00276401" w:rsidRPr="00491CDA">
          <w:rPr>
            <w:color w:val="548DD4"/>
            <w:sz w:val="40"/>
            <w:szCs w:val="22"/>
          </w:rPr>
          <w:tab/>
          <w:t>Introduction</w:t>
        </w:r>
        <w:r w:rsidR="00276401" w:rsidRPr="00491CDA">
          <w:rPr>
            <w:webHidden/>
            <w:color w:val="548DD4"/>
            <w:sz w:val="40"/>
            <w:szCs w:val="22"/>
          </w:rPr>
          <w:tab/>
        </w:r>
        <w:r w:rsidR="00C5450D" w:rsidRPr="00491CDA">
          <w:rPr>
            <w:webHidden/>
            <w:color w:val="548DD4"/>
            <w:sz w:val="40"/>
            <w:szCs w:val="22"/>
          </w:rPr>
          <w:fldChar w:fldCharType="begin"/>
        </w:r>
        <w:r w:rsidR="00276401" w:rsidRPr="00491CDA">
          <w:rPr>
            <w:webHidden/>
            <w:color w:val="548DD4"/>
            <w:sz w:val="40"/>
            <w:szCs w:val="22"/>
          </w:rPr>
          <w:instrText xml:space="preserve"> PAGEREF _Toc447302464 \h </w:instrText>
        </w:r>
        <w:r w:rsidR="00C5450D" w:rsidRPr="00491CDA">
          <w:rPr>
            <w:webHidden/>
            <w:color w:val="548DD4"/>
            <w:sz w:val="40"/>
            <w:szCs w:val="22"/>
          </w:rPr>
        </w:r>
        <w:r w:rsidR="00C5450D" w:rsidRPr="00491CDA">
          <w:rPr>
            <w:webHidden/>
            <w:color w:val="548DD4"/>
            <w:sz w:val="40"/>
            <w:szCs w:val="22"/>
          </w:rPr>
          <w:fldChar w:fldCharType="separate"/>
        </w:r>
        <w:r w:rsidR="001E7022">
          <w:rPr>
            <w:webHidden/>
            <w:color w:val="548DD4"/>
            <w:sz w:val="40"/>
            <w:szCs w:val="22"/>
          </w:rPr>
          <w:t>1</w:t>
        </w:r>
        <w:r w:rsidR="00C5450D" w:rsidRPr="00491CD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5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_Toc447302465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1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6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_Toc447302466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1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7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_Toc447302467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1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8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_Toc447302468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2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69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Mode/Reset Button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_Toc447302469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4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0" w:history="1">
        <w:r w:rsidR="00276401" w:rsidRPr="00491CDA">
          <w:rPr>
            <w:color w:val="548DD4"/>
            <w:sz w:val="40"/>
            <w:szCs w:val="22"/>
          </w:rPr>
          <w:t>Chapter 2</w:t>
        </w:r>
        <w:r w:rsidR="00276401" w:rsidRPr="00491CDA">
          <w:rPr>
            <w:color w:val="548DD4"/>
            <w:sz w:val="40"/>
            <w:szCs w:val="22"/>
          </w:rPr>
          <w:tab/>
          <w:t>Installing the Switch</w:t>
        </w:r>
        <w:r w:rsidR="00276401" w:rsidRPr="00491CDA">
          <w:rPr>
            <w:webHidden/>
            <w:color w:val="548DD4"/>
            <w:sz w:val="40"/>
            <w:szCs w:val="22"/>
          </w:rPr>
          <w:tab/>
        </w:r>
        <w:r w:rsidR="00C5450D" w:rsidRPr="00491CDA">
          <w:rPr>
            <w:webHidden/>
            <w:color w:val="548DD4"/>
            <w:sz w:val="40"/>
            <w:szCs w:val="22"/>
          </w:rPr>
          <w:fldChar w:fldCharType="begin"/>
        </w:r>
        <w:r w:rsidR="00276401" w:rsidRPr="00491CDA">
          <w:rPr>
            <w:webHidden/>
            <w:color w:val="548DD4"/>
            <w:sz w:val="40"/>
            <w:szCs w:val="22"/>
          </w:rPr>
          <w:instrText xml:space="preserve"> PAGEREF _Toc447302470 \h </w:instrText>
        </w:r>
        <w:r w:rsidR="00C5450D" w:rsidRPr="00491CDA">
          <w:rPr>
            <w:webHidden/>
            <w:color w:val="548DD4"/>
            <w:sz w:val="40"/>
            <w:szCs w:val="22"/>
          </w:rPr>
        </w:r>
        <w:r w:rsidR="00C5450D" w:rsidRPr="00491CDA">
          <w:rPr>
            <w:webHidden/>
            <w:color w:val="548DD4"/>
            <w:sz w:val="40"/>
            <w:szCs w:val="22"/>
          </w:rPr>
          <w:fldChar w:fldCharType="separate"/>
        </w:r>
        <w:r w:rsidR="001E7022">
          <w:rPr>
            <w:webHidden/>
            <w:color w:val="548DD4"/>
            <w:sz w:val="40"/>
            <w:szCs w:val="22"/>
          </w:rPr>
          <w:t>5</w:t>
        </w:r>
        <w:r w:rsidR="00C5450D" w:rsidRPr="00491CD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1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_Toc447302471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5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2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_Toc447302472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5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3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_Toc447302473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6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4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_Toc447302474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7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5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Installing SFP Modules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_Toc447302475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8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6" w:history="1">
        <w:r w:rsidR="00276401" w:rsidRPr="00491CDA">
          <w:rPr>
            <w:color w:val="548DD4"/>
            <w:sz w:val="40"/>
            <w:szCs w:val="22"/>
          </w:rPr>
          <w:t>Chapter 3</w:t>
        </w:r>
        <w:r w:rsidR="00276401" w:rsidRPr="00491CDA">
          <w:rPr>
            <w:color w:val="548DD4"/>
            <w:sz w:val="40"/>
            <w:szCs w:val="22"/>
          </w:rPr>
          <w:tab/>
          <w:t>Initial Configuration of Switch</w:t>
        </w:r>
        <w:r w:rsidR="00276401" w:rsidRPr="00491CDA">
          <w:rPr>
            <w:webHidden/>
            <w:color w:val="548DD4"/>
            <w:sz w:val="40"/>
            <w:szCs w:val="22"/>
          </w:rPr>
          <w:tab/>
        </w:r>
        <w:r w:rsidR="00C5450D" w:rsidRPr="00491CDA">
          <w:rPr>
            <w:webHidden/>
            <w:color w:val="548DD4"/>
            <w:sz w:val="40"/>
            <w:szCs w:val="22"/>
          </w:rPr>
          <w:fldChar w:fldCharType="begin"/>
        </w:r>
        <w:r w:rsidR="00276401" w:rsidRPr="00491CDA">
          <w:rPr>
            <w:webHidden/>
            <w:color w:val="548DD4"/>
            <w:sz w:val="40"/>
            <w:szCs w:val="22"/>
          </w:rPr>
          <w:instrText xml:space="preserve"> PAGEREF _Toc447302476 \h </w:instrText>
        </w:r>
        <w:r w:rsidR="00C5450D" w:rsidRPr="00491CDA">
          <w:rPr>
            <w:webHidden/>
            <w:color w:val="548DD4"/>
            <w:sz w:val="40"/>
            <w:szCs w:val="22"/>
          </w:rPr>
        </w:r>
        <w:r w:rsidR="00C5450D" w:rsidRPr="00491CDA">
          <w:rPr>
            <w:webHidden/>
            <w:color w:val="548DD4"/>
            <w:sz w:val="40"/>
            <w:szCs w:val="22"/>
          </w:rPr>
          <w:fldChar w:fldCharType="separate"/>
        </w:r>
        <w:r w:rsidR="001E7022">
          <w:rPr>
            <w:webHidden/>
            <w:color w:val="548DD4"/>
            <w:sz w:val="40"/>
            <w:szCs w:val="22"/>
          </w:rPr>
          <w:t>9</w:t>
        </w:r>
        <w:r w:rsidR="00C5450D" w:rsidRPr="00491CD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7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_Toc447302477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9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  <w:color w:val="000000" w:themeColor="text1"/>
          <w:sz w:val="24"/>
          <w:szCs w:val="24"/>
          <w:lang w:eastAsia="zh-TW"/>
        </w:rPr>
      </w:pPr>
      <w:hyperlink w:anchor="_Toc447302478" w:history="1">
        <w:r w:rsidR="00276401" w:rsidRPr="00491CDA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tab/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begin"/>
        </w:r>
        <w:r w:rsidR="00276401" w:rsidRPr="00491CDA">
          <w:rPr>
            <w:rFonts w:ascii="Segoe UI" w:hAnsi="Segoe UI" w:cs="Segoe UI"/>
            <w:webHidden/>
            <w:color w:val="000000" w:themeColor="text1"/>
          </w:rPr>
          <w:instrText xml:space="preserve"> PAGEREF _Toc447302478 \h </w:instrTex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separate"/>
        </w:r>
        <w:r w:rsidR="001E7022">
          <w:rPr>
            <w:rFonts w:ascii="Segoe UI" w:hAnsi="Segoe UI" w:cs="Segoe UI"/>
            <w:webHidden/>
            <w:color w:val="000000" w:themeColor="text1"/>
          </w:rPr>
          <w:t>9</w:t>
        </w:r>
        <w:r w:rsidR="00C5450D" w:rsidRPr="00491CDA">
          <w:rPr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276401" w:rsidRPr="00491CDA" w:rsidRDefault="008967D8" w:rsidP="00491CDA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47302479" w:history="1">
        <w:r w:rsidR="00276401" w:rsidRPr="00491CDA">
          <w:rPr>
            <w:color w:val="548DD4"/>
            <w:sz w:val="40"/>
            <w:szCs w:val="22"/>
          </w:rPr>
          <w:t>Chapter 4</w:t>
        </w:r>
        <w:r w:rsidR="00276401" w:rsidRPr="00491CDA">
          <w:rPr>
            <w:color w:val="548DD4"/>
            <w:sz w:val="40"/>
            <w:szCs w:val="22"/>
          </w:rPr>
          <w:tab/>
          <w:t>Troubleshooting</w:t>
        </w:r>
        <w:r w:rsidR="00276401" w:rsidRPr="00491CDA">
          <w:rPr>
            <w:webHidden/>
            <w:color w:val="548DD4"/>
            <w:sz w:val="40"/>
            <w:szCs w:val="22"/>
          </w:rPr>
          <w:tab/>
        </w:r>
        <w:r w:rsidR="00C5450D" w:rsidRPr="00491CDA">
          <w:rPr>
            <w:webHidden/>
            <w:color w:val="548DD4"/>
            <w:sz w:val="40"/>
            <w:szCs w:val="22"/>
          </w:rPr>
          <w:fldChar w:fldCharType="begin"/>
        </w:r>
        <w:r w:rsidR="00276401" w:rsidRPr="00491CDA">
          <w:rPr>
            <w:webHidden/>
            <w:color w:val="548DD4"/>
            <w:sz w:val="40"/>
            <w:szCs w:val="22"/>
          </w:rPr>
          <w:instrText xml:space="preserve"> PAGEREF _Toc447302479 \h </w:instrText>
        </w:r>
        <w:r w:rsidR="00C5450D" w:rsidRPr="00491CDA">
          <w:rPr>
            <w:webHidden/>
            <w:color w:val="548DD4"/>
            <w:sz w:val="40"/>
            <w:szCs w:val="22"/>
          </w:rPr>
        </w:r>
        <w:r w:rsidR="00C5450D" w:rsidRPr="00491CDA">
          <w:rPr>
            <w:webHidden/>
            <w:color w:val="548DD4"/>
            <w:sz w:val="40"/>
            <w:szCs w:val="22"/>
          </w:rPr>
          <w:fldChar w:fldCharType="separate"/>
        </w:r>
        <w:r w:rsidR="001E7022">
          <w:rPr>
            <w:webHidden/>
            <w:color w:val="548DD4"/>
            <w:sz w:val="40"/>
            <w:szCs w:val="22"/>
          </w:rPr>
          <w:t>12</w:t>
        </w:r>
        <w:r w:rsidR="00C5450D" w:rsidRPr="00491CDA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1" w:name="_Toc300762231"/>
    <w:bookmarkStart w:id="2" w:name="_Toc441507501"/>
    <w:bookmarkStart w:id="3" w:name="_Toc447302464"/>
    <w:p w:rsidR="00E61F33" w:rsidRPr="00874EDA" w:rsidRDefault="00C64990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E6792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1"/>
      <w:bookmarkEnd w:id="2"/>
      <w:r w:rsidR="00EF2FD6" w:rsidRPr="00874EDA">
        <w:rPr>
          <w:rFonts w:cs="Segoe UI"/>
          <w:sz w:val="56"/>
          <w:szCs w:val="52"/>
        </w:rPr>
        <w:t>on</w:t>
      </w:r>
      <w:bookmarkEnd w:id="3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4" w:name="_Toc300762232"/>
      <w:bookmarkStart w:id="5" w:name="_Toc441507502"/>
      <w:bookmarkStart w:id="6" w:name="_Toc447302465"/>
      <w:r w:rsidRPr="00874EDA">
        <w:rPr>
          <w:rFonts w:cs="Segoe UI"/>
          <w:sz w:val="44"/>
        </w:rPr>
        <w:t>O</w:t>
      </w:r>
      <w:bookmarkEnd w:id="4"/>
      <w:bookmarkEnd w:id="5"/>
      <w:r w:rsidR="00757455" w:rsidRPr="00874EDA">
        <w:rPr>
          <w:rFonts w:cs="Segoe UI"/>
          <w:sz w:val="44"/>
        </w:rPr>
        <w:t>verview</w:t>
      </w:r>
      <w:bookmarkEnd w:id="6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P</w:t>
      </w:r>
      <w:r w:rsidR="001F7284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SGS-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6</w:t>
      </w:r>
      <w:r w:rsidR="00575D67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26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G</w:t>
      </w:r>
      <w:r w:rsidR="009678C6">
        <w:rPr>
          <w:rFonts w:ascii="Segoe UI" w:hAnsi="Segoe UI" w:cs="Segoe UI"/>
          <w:bCs/>
          <w:color w:val="000000" w:themeColor="text1"/>
          <w:sz w:val="28"/>
          <w:szCs w:val="28"/>
        </w:rPr>
        <w:t>U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575D67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26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/>
          <w:bCs/>
          <w:color w:val="000000" w:themeColor="text1"/>
          <w:sz w:val="28"/>
          <w:szCs w:val="28"/>
        </w:rPr>
        <w:t>U</w:t>
      </w:r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7" w:name="_Toc447302466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7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9678C6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626GU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8" w:name="_Toc447302467"/>
      <w:r w:rsidRPr="00491CDA">
        <w:rPr>
          <w:rFonts w:cs="Segoe UI"/>
          <w:sz w:val="44"/>
        </w:rPr>
        <w:t>Rear View of the Switch</w:t>
      </w:r>
      <w:bookmarkEnd w:id="8"/>
    </w:p>
    <w:p w:rsidR="00773288" w:rsidRPr="00773288" w:rsidRDefault="009678C6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SGS-2626GU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A79" w:rsidRPr="00874EDA">
        <w:rPr>
          <w:rFonts w:ascii="Segoe UI" w:hAnsi="Segoe UI" w:cs="Segoe UI"/>
          <w:b/>
          <w:bCs/>
          <w:color w:val="808080"/>
        </w:rPr>
        <w:t xml:space="preserve">  </w: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447302468"/>
      <w:r w:rsidRPr="00874EDA">
        <w:rPr>
          <w:rFonts w:cs="Segoe UI"/>
          <w:sz w:val="44"/>
        </w:rPr>
        <w:lastRenderedPageBreak/>
        <w:t>LED Descriptions</w:t>
      </w:r>
      <w:bookmarkEnd w:id="9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ed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RJ45/SFP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</w:t>
      </w:r>
      <w:r w:rsidRPr="001F7284">
        <w:rPr>
          <w:rFonts w:ascii="Segoe UI" w:hAnsi="Segoe UI" w:cs="Segoe UI"/>
          <w:bCs/>
          <w:sz w:val="28"/>
          <w:szCs w:val="28"/>
        </w:rPr>
        <w:t>h RJ45/SFP p</w:t>
      </w:r>
      <w:r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Pr="00F20517" w:rsidRDefault="00390B93" w:rsidP="00F20517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PMingLiU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03087D" w:rsidRDefault="009B2456" w:rsidP="00A06726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874EDA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2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Mode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03087D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F5A11" w:rsidRPr="00874EDA" w:rsidTr="00FF5A11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451945" w:rsidRPr="00874EDA" w:rsidTr="0003087D">
        <w:trPr>
          <w:trHeight w:val="680"/>
          <w:jc w:val="center"/>
        </w:trPr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43" w:rsidRPr="00874EDA" w:rsidRDefault="00F55CED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="0017072F" w:rsidRPr="00874EDA">
              <w:rPr>
                <w:rFonts w:ascii="Segoe UI" w:eastAsia="PMingLiU" w:hAnsi="Segoe UI" w:cs="Segoe UI"/>
                <w:color w:val="000000"/>
              </w:rPr>
              <w:t xml:space="preserve">RJ45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P</w:t>
            </w:r>
            <w:r w:rsidR="00AD2472" w:rsidRPr="00874EDA">
              <w:rPr>
                <w:rFonts w:ascii="Segoe UI" w:eastAsia="PMingLiU" w:hAnsi="Segoe UI" w:cs="Segoe UI"/>
                <w:color w:val="000000"/>
              </w:rPr>
              <w:t xml:space="preserve">ort </w:t>
            </w:r>
            <w:r w:rsidR="00435EF6" w:rsidRPr="00874EDA">
              <w:rPr>
                <w:rFonts w:ascii="Segoe UI" w:eastAsia="PMingLiU" w:hAnsi="Segoe UI" w:cs="Segoe UI"/>
                <w:color w:val="000000"/>
              </w:rPr>
              <w:t>Status LEDs are displaying</w:t>
            </w:r>
            <w:r w:rsidR="007E56D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="006B4043"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="006B4043"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874EDA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 3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47302469"/>
      <w:r w:rsidRPr="0028433C">
        <w:rPr>
          <w:rFonts w:cs="Segoe UI"/>
          <w:sz w:val="44"/>
        </w:rPr>
        <w:t>Mode/Reset Button</w:t>
      </w:r>
      <w:bookmarkEnd w:id="10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Table 4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Mode/Reset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1" w:name="_Toc300762237"/>
    <w:bookmarkStart w:id="12" w:name="_Toc441507505"/>
    <w:bookmarkStart w:id="13" w:name="_Toc447302470"/>
    <w:p w:rsidR="00BB3661" w:rsidRPr="00874EDA" w:rsidRDefault="00C6499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4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C1DE1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6+5QEAAO0DAAAOAAAAZHJzL2Uyb0RvYy54bWysU0tuFDEQ3SNxB8t7pnua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jchS6Lyd/xZ2CEfYGBJrGAp5m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p1j6+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1"/>
      <w:bookmarkEnd w:id="12"/>
      <w:r w:rsidR="000E24CC" w:rsidRPr="00874EDA">
        <w:rPr>
          <w:rFonts w:cs="Segoe UI"/>
          <w:sz w:val="56"/>
          <w:szCs w:val="52"/>
        </w:rPr>
        <w:t>witch</w:t>
      </w:r>
      <w:bookmarkEnd w:id="13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4" w:name="_Toc447302471"/>
      <w:r w:rsidRPr="00874EDA">
        <w:rPr>
          <w:rFonts w:cs="Segoe UI"/>
          <w:sz w:val="44"/>
          <w:szCs w:val="44"/>
        </w:rPr>
        <w:t>Package Contents</w:t>
      </w:r>
      <w:bookmarkEnd w:id="14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15" w:author="Ellie" w:date="2019-09-25T10:46:00Z"/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8F43EF" w:rsidRPr="008F43EF" w:rsidRDefault="008F43EF" w:rsidP="008F43EF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  <w:rPrChange w:id="16" w:author="Ellie" w:date="2019-09-25T10:46:00Z">
            <w:rPr/>
          </w:rPrChange>
        </w:rPr>
        <w:pPrChange w:id="17" w:author="Ellie" w:date="2019-09-25T10:46:00Z">
          <w:pPr>
            <w:pStyle w:val="af4"/>
            <w:numPr>
              <w:numId w:val="29"/>
            </w:numPr>
            <w:adjustRightInd w:val="0"/>
            <w:snapToGrid w:val="0"/>
            <w:spacing w:before="120" w:after="0"/>
            <w:ind w:left="1049" w:hanging="482"/>
            <w:contextualSpacing w:val="0"/>
          </w:pPr>
        </w:pPrChange>
      </w:pPr>
      <w:ins w:id="18" w:author="Ellie" w:date="2019-09-25T10:46:00Z">
        <w:r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  <w:bookmarkStart w:id="19" w:name="_GoBack"/>
      <w:bookmarkEnd w:id="19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C64990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bookmarkStart w:id="20" w:name="_Toc447302472"/>
      <w:r w:rsidRPr="00C64990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C64990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C64990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C64990" w:rsidRPr="00C64990" w:rsidRDefault="00C64990" w:rsidP="00C64990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b/>
          <w:color w:val="000000"/>
          <w:spacing w:val="1"/>
          <w:sz w:val="22"/>
          <w:szCs w:val="22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150A142F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C649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20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47302473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1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2" w:name="_Toc447302474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2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47302475"/>
      <w:r w:rsidRPr="00352835">
        <w:rPr>
          <w:rFonts w:cs="Segoe UI"/>
          <w:sz w:val="44"/>
          <w:szCs w:val="44"/>
        </w:rPr>
        <w:t>Installing SFP Modules</w:t>
      </w:r>
      <w:bookmarkEnd w:id="23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 Module into a SFP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4" w:name="_Toc447302476"/>
      <w:r w:rsidRPr="00874EDA">
        <w:rPr>
          <w:rFonts w:cs="Segoe UI"/>
          <w:sz w:val="56"/>
          <w:szCs w:val="52"/>
        </w:rPr>
        <w:t>Chapter 3</w:t>
      </w:r>
      <w:r w:rsidR="00C64990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5B082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4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5" w:name="_Toc447302477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5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  <w:bookmarkStart w:id="26" w:name="_Toc447302478"/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r w:rsidRPr="00874EDA">
        <w:rPr>
          <w:rFonts w:cs="Segoe UI"/>
          <w:sz w:val="44"/>
          <w:szCs w:val="44"/>
        </w:rPr>
        <w:t>Initial Switch Configuration Procedure</w:t>
      </w:r>
      <w:bookmarkEnd w:id="26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8967D8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9: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7" w:name="_Toc441507508"/>
    <w:bookmarkStart w:id="28" w:name="_Toc447302479"/>
    <w:p w:rsidR="00420368" w:rsidRPr="00874EDA" w:rsidRDefault="00C6499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C5040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7"/>
      <w:r w:rsidR="005906D1" w:rsidRPr="00874EDA">
        <w:rPr>
          <w:rFonts w:cs="Segoe UI"/>
          <w:sz w:val="56"/>
          <w:lang w:eastAsia="zh-TW"/>
        </w:rPr>
        <w:t>g</w:t>
      </w:r>
      <w:bookmarkEnd w:id="28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Table 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44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1F7284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1F7284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9F" w:rsidRDefault="006A739F" w:rsidP="00431C69">
      <w:r>
        <w:separator/>
      </w:r>
    </w:p>
  </w:endnote>
  <w:endnote w:type="continuationSeparator" w:id="0">
    <w:p w:rsidR="006A739F" w:rsidRDefault="006A739F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63DC9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D8" w:rsidRPr="008967D8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63DC9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7D8" w:rsidRPr="008967D8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C5450D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7284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9F" w:rsidRDefault="006A739F" w:rsidP="00431C69">
      <w:r>
        <w:separator/>
      </w:r>
    </w:p>
  </w:footnote>
  <w:footnote w:type="continuationSeparator" w:id="0">
    <w:p w:rsidR="006A739F" w:rsidRDefault="006A739F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022"/>
    <w:rsid w:val="001E7F56"/>
    <w:rsid w:val="001F375A"/>
    <w:rsid w:val="001F7284"/>
    <w:rsid w:val="001F75C8"/>
    <w:rsid w:val="00200DB8"/>
    <w:rsid w:val="00201707"/>
    <w:rsid w:val="002057C1"/>
    <w:rsid w:val="00205CC0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675EF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6BBC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7FCD"/>
    <w:rsid w:val="00582F30"/>
    <w:rsid w:val="00583D6B"/>
    <w:rsid w:val="00585CED"/>
    <w:rsid w:val="005906D1"/>
    <w:rsid w:val="005912E1"/>
    <w:rsid w:val="005A01F2"/>
    <w:rsid w:val="005B6D12"/>
    <w:rsid w:val="005C3694"/>
    <w:rsid w:val="005D0F3A"/>
    <w:rsid w:val="005D2B83"/>
    <w:rsid w:val="005D7EBB"/>
    <w:rsid w:val="005E5B8A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85C2E"/>
    <w:rsid w:val="00685CB2"/>
    <w:rsid w:val="0069506A"/>
    <w:rsid w:val="00696786"/>
    <w:rsid w:val="006A291F"/>
    <w:rsid w:val="006A739F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16CB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3288"/>
    <w:rsid w:val="00774593"/>
    <w:rsid w:val="00774B09"/>
    <w:rsid w:val="00775F47"/>
    <w:rsid w:val="00776938"/>
    <w:rsid w:val="00782C15"/>
    <w:rsid w:val="00783D40"/>
    <w:rsid w:val="00796041"/>
    <w:rsid w:val="007B3020"/>
    <w:rsid w:val="007C08CF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967D8"/>
    <w:rsid w:val="008A374D"/>
    <w:rsid w:val="008A48D7"/>
    <w:rsid w:val="008C7258"/>
    <w:rsid w:val="008E208E"/>
    <w:rsid w:val="008E487A"/>
    <w:rsid w:val="008F2021"/>
    <w:rsid w:val="008F43EF"/>
    <w:rsid w:val="008F61BD"/>
    <w:rsid w:val="00900963"/>
    <w:rsid w:val="00901B9E"/>
    <w:rsid w:val="00902EC4"/>
    <w:rsid w:val="0091193E"/>
    <w:rsid w:val="00913568"/>
    <w:rsid w:val="00916522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4A41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2398"/>
    <w:rsid w:val="00A97159"/>
    <w:rsid w:val="00AA140B"/>
    <w:rsid w:val="00AA2DC6"/>
    <w:rsid w:val="00AA3396"/>
    <w:rsid w:val="00AA4758"/>
    <w:rsid w:val="00AB35D4"/>
    <w:rsid w:val="00AB383C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704A"/>
    <w:rsid w:val="00B50BBF"/>
    <w:rsid w:val="00B54AF3"/>
    <w:rsid w:val="00B60466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4379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4990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6366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59F7"/>
    <w:rsid w:val="00D1032B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DF79DC"/>
    <w:rsid w:val="00E03DDD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46D0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4F4B"/>
    <w:rsid w:val="00E95A4D"/>
    <w:rsid w:val="00EA1127"/>
    <w:rsid w:val="00EA1BE9"/>
    <w:rsid w:val="00EA7621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17"/>
    <w:rsid w:val="00F20540"/>
    <w:rsid w:val="00F230F1"/>
    <w:rsid w:val="00F25809"/>
    <w:rsid w:val="00F26976"/>
    <w:rsid w:val="00F26C2B"/>
    <w:rsid w:val="00F302A7"/>
    <w:rsid w:val="00F35B44"/>
    <w:rsid w:val="00F40C65"/>
    <w:rsid w:val="00F43C0F"/>
    <w:rsid w:val="00F500CD"/>
    <w:rsid w:val="00F538B2"/>
    <w:rsid w:val="00F55CED"/>
    <w:rsid w:val="00F63728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E8A2-4559-4585-AD0A-AC36F652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2022</Words>
  <Characters>11530</Characters>
  <Application>Microsoft Office Word</Application>
  <DocSecurity>0</DocSecurity>
  <Lines>96</Lines>
  <Paragraphs>27</Paragraphs>
  <ScaleCrop>false</ScaleCrop>
  <Company/>
  <LinksUpToDate>false</LinksUpToDate>
  <CharactersWithSpaces>13525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6</cp:revision>
  <dcterms:created xsi:type="dcterms:W3CDTF">2019-01-08T06:50:00Z</dcterms:created>
  <dcterms:modified xsi:type="dcterms:W3CDTF">2019-09-25T02:46:00Z</dcterms:modified>
</cp:coreProperties>
</file>